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24B" w:rsidRPr="000474B9" w:rsidRDefault="0067124B" w:rsidP="0067124B">
      <w:pPr>
        <w:pStyle w:val="3"/>
        <w:rPr>
          <w:rStyle w:val="a4"/>
          <w:bCs w:val="0"/>
          <w:sz w:val="40"/>
          <w:szCs w:val="40"/>
        </w:rPr>
      </w:pPr>
      <w:r w:rsidRPr="000474B9">
        <w:rPr>
          <w:rStyle w:val="a4"/>
          <w:bCs w:val="0"/>
          <w:sz w:val="40"/>
          <w:szCs w:val="40"/>
        </w:rPr>
        <w:t>Питание ребенка летом</w:t>
      </w:r>
    </w:p>
    <w:p w:rsidR="0067124B" w:rsidRDefault="0067124B" w:rsidP="0067124B">
      <w:pPr>
        <w:jc w:val="center"/>
        <w:rPr>
          <w:sz w:val="28"/>
          <w:szCs w:val="28"/>
        </w:rPr>
      </w:pPr>
      <w:r>
        <w:rPr>
          <w:sz w:val="28"/>
          <w:szCs w:val="28"/>
        </w:rPr>
        <w:t>Папка-передвижка</w:t>
      </w:r>
    </w:p>
    <w:p w:rsidR="0067124B" w:rsidRPr="000474B9" w:rsidRDefault="0067124B" w:rsidP="0067124B">
      <w:pPr>
        <w:ind w:firstLine="709"/>
      </w:pPr>
    </w:p>
    <w:p w:rsidR="0067124B" w:rsidRDefault="0067124B" w:rsidP="0067124B">
      <w:pPr>
        <w:pStyle w:val="a3"/>
        <w:spacing w:before="0" w:after="0"/>
        <w:ind w:firstLine="709"/>
        <w:jc w:val="both"/>
        <w:rPr>
          <w:sz w:val="32"/>
          <w:szCs w:val="32"/>
        </w:rPr>
      </w:pPr>
      <w:r w:rsidRPr="000474B9">
        <w:rPr>
          <w:sz w:val="32"/>
          <w:szCs w:val="32"/>
        </w:rPr>
        <w:t xml:space="preserve">Летом процессы роста у детей протекают наиболее интенсивно, в </w:t>
      </w:r>
      <w:proofErr w:type="gramStart"/>
      <w:r w:rsidRPr="000474B9">
        <w:rPr>
          <w:sz w:val="32"/>
          <w:szCs w:val="32"/>
        </w:rPr>
        <w:t>связи</w:t>
      </w:r>
      <w:proofErr w:type="gramEnd"/>
      <w:r w:rsidRPr="000474B9">
        <w:rPr>
          <w:sz w:val="32"/>
          <w:szCs w:val="32"/>
        </w:rPr>
        <w:t xml:space="preserve"> с чем повышается их потребность в белке - о</w:t>
      </w:r>
      <w:r>
        <w:rPr>
          <w:sz w:val="32"/>
          <w:szCs w:val="32"/>
        </w:rPr>
        <w:t>сновном пластическом материале.</w:t>
      </w:r>
    </w:p>
    <w:p w:rsidR="0067124B" w:rsidRDefault="0067124B" w:rsidP="0067124B">
      <w:pPr>
        <w:pStyle w:val="a3"/>
        <w:spacing w:before="0" w:after="0"/>
        <w:ind w:firstLine="709"/>
        <w:jc w:val="both"/>
        <w:rPr>
          <w:sz w:val="32"/>
          <w:szCs w:val="32"/>
        </w:rPr>
      </w:pPr>
      <w:r w:rsidRPr="000474B9">
        <w:rPr>
          <w:sz w:val="32"/>
          <w:szCs w:val="32"/>
        </w:rPr>
        <w:t>Кроме того, в жаркие дни организм ребенка теряет с потом значительные количества минеральных веществ и витаминов. Для покрытия этих дополнительных затрат требуется увеличение калорийности и пищевой ценности детского рациона. С другой стороны, в жаркие дни у детей нередко наблюдаются изменения со стороны желудочно-кишечного тракта - ухудшается аппетит.</w:t>
      </w:r>
      <w:r w:rsidRPr="000474B9">
        <w:rPr>
          <w:sz w:val="32"/>
          <w:szCs w:val="32"/>
        </w:rPr>
        <w:br/>
        <w:t>Как же, уважаемые родители, Вам организовать пита</w:t>
      </w:r>
      <w:r>
        <w:rPr>
          <w:sz w:val="32"/>
          <w:szCs w:val="32"/>
        </w:rPr>
        <w:t>ние ребенка в летнее время?</w:t>
      </w:r>
    </w:p>
    <w:p w:rsidR="0067124B" w:rsidRDefault="0067124B" w:rsidP="0067124B">
      <w:pPr>
        <w:pStyle w:val="a3"/>
        <w:spacing w:before="0" w:after="0"/>
        <w:ind w:firstLine="709"/>
        <w:jc w:val="both"/>
        <w:rPr>
          <w:sz w:val="32"/>
          <w:szCs w:val="32"/>
        </w:rPr>
      </w:pPr>
      <w:r w:rsidRPr="000474B9">
        <w:rPr>
          <w:sz w:val="32"/>
          <w:szCs w:val="32"/>
        </w:rPr>
        <w:t>Во-первых, калорийность питания должны быть увеличена примерно на 10-15%. С этой целью в рационе ребенка следует увеличить количество молока и молочных продуктов, в основном за счет кисломолочных напитков и творога, как источник</w:t>
      </w:r>
      <w:r>
        <w:rPr>
          <w:sz w:val="32"/>
          <w:szCs w:val="32"/>
        </w:rPr>
        <w:t>ов наиболее полноценного белка.</w:t>
      </w:r>
    </w:p>
    <w:p w:rsidR="0067124B" w:rsidRPr="000474B9" w:rsidRDefault="0067124B" w:rsidP="0067124B">
      <w:pPr>
        <w:pStyle w:val="a3"/>
        <w:spacing w:before="0" w:after="0"/>
        <w:ind w:firstLine="709"/>
        <w:jc w:val="both"/>
        <w:rPr>
          <w:sz w:val="32"/>
          <w:szCs w:val="32"/>
        </w:rPr>
      </w:pPr>
      <w:proofErr w:type="gramStart"/>
      <w:r w:rsidRPr="000474B9">
        <w:rPr>
          <w:sz w:val="32"/>
          <w:szCs w:val="32"/>
        </w:rPr>
        <w:t xml:space="preserve">Летом в рацион ребенка необходимо широко включать первые овощи: редис, раннюю капусту, репу, морковь, свеклу, свекольную ботву, свежие огурцы, позднее - помидоры, молодой картофель, а также различную свежую зелень как огородную, так и дикорастущую: укроп, петрушку, </w:t>
      </w:r>
      <w:proofErr w:type="spellStart"/>
      <w:r w:rsidRPr="000474B9">
        <w:rPr>
          <w:sz w:val="32"/>
          <w:szCs w:val="32"/>
        </w:rPr>
        <w:t>кинзу</w:t>
      </w:r>
      <w:proofErr w:type="spellEnd"/>
      <w:r w:rsidRPr="000474B9">
        <w:rPr>
          <w:sz w:val="32"/>
          <w:szCs w:val="32"/>
        </w:rPr>
        <w:t>, салат, зеленый лук, чеснок, ревень, щавель, крапиву и др.</w:t>
      </w:r>
      <w:proofErr w:type="gramEnd"/>
    </w:p>
    <w:p w:rsidR="0067124B" w:rsidRDefault="0067124B" w:rsidP="0067124B">
      <w:pPr>
        <w:pStyle w:val="a3"/>
        <w:spacing w:before="0" w:after="0"/>
        <w:ind w:firstLine="709"/>
        <w:jc w:val="both"/>
        <w:rPr>
          <w:sz w:val="32"/>
          <w:szCs w:val="32"/>
        </w:rPr>
      </w:pPr>
      <w:ins w:id="0" w:author="Unknown">
        <w:r w:rsidRPr="000474B9">
          <w:rPr>
            <w:sz w:val="32"/>
            <w:szCs w:val="32"/>
          </w:rPr>
          <w:t>Второй особенностью организации питания ребенка в летнее время является более рациональная организация режима питания ребенка. В жаркие летние месяцы режим питания рекомендуется изменить таким образом, чтобы обед и полдник поменялись местами. Этот режим является более физиологичным. Дело в том, что в особенно жаркое полуденное время, когда аппетит у ребенка резко снижен, ему предлагается более легкое питание, состоящее, в основном, из кисломолочного напитка, булочки или хлеба и фруктов. Он легко справляется с такой пищей, после чего его укладывают на дневной сон. Отдохнувший и проголодавшийся после легкого "перекуса", ребенок с удовольствием съест весь обед, состоящий из наиболее калорийных богатых белком блюд.</w:t>
        </w:r>
      </w:ins>
      <w:r>
        <w:rPr>
          <w:sz w:val="32"/>
          <w:szCs w:val="32"/>
        </w:rPr>
        <w:t xml:space="preserve"> </w:t>
      </w:r>
      <w:ins w:id="1" w:author="Unknown">
        <w:r w:rsidRPr="000474B9">
          <w:rPr>
            <w:sz w:val="32"/>
            <w:szCs w:val="32"/>
          </w:rPr>
          <w:t xml:space="preserve">Повышение суточной калорийности питания ребенка может быть </w:t>
        </w:r>
        <w:r w:rsidRPr="000474B9">
          <w:rPr>
            <w:sz w:val="32"/>
            <w:szCs w:val="32"/>
          </w:rPr>
          <w:lastRenderedPageBreak/>
          <w:t>достигнуто также за счет повышения пищевой ценности завтрака. В него рекомендуется включать какое-либо богатое белком блюдо (мясное, рыбное, творожное, яичное). Это также физиологически более обоснованно, так как после ночного сна, в прохладное утреннее время дети едят с большим аппетитом.</w:t>
        </w:r>
      </w:ins>
    </w:p>
    <w:p w:rsidR="0067124B" w:rsidRDefault="0067124B" w:rsidP="0067124B">
      <w:pPr>
        <w:pStyle w:val="a3"/>
        <w:spacing w:before="0" w:after="0"/>
        <w:ind w:firstLine="709"/>
        <w:jc w:val="both"/>
        <w:rPr>
          <w:sz w:val="32"/>
          <w:szCs w:val="32"/>
        </w:rPr>
      </w:pPr>
      <w:ins w:id="2" w:author="Unknown">
        <w:r w:rsidRPr="000474B9">
          <w:rPr>
            <w:sz w:val="32"/>
            <w:szCs w:val="32"/>
          </w:rPr>
          <w:t>В летнее время, кроме общепринятых четырех приемов пищи, ребенку можно дать еще и пятое кормление в виде стакана кефира или молока перед сном. Это особенно рационально в том случае, когда ужин дается в более ранние сроки, а время укладывания ребенка на ночной сон несколько отодвигается из-за большой продолжительности светового дня.</w:t>
        </w:r>
      </w:ins>
    </w:p>
    <w:p w:rsidR="0067124B" w:rsidRPr="000474B9" w:rsidRDefault="0067124B" w:rsidP="0067124B">
      <w:pPr>
        <w:pStyle w:val="a3"/>
        <w:spacing w:before="0" w:after="0"/>
        <w:ind w:firstLine="709"/>
        <w:jc w:val="both"/>
        <w:rPr>
          <w:ins w:id="3" w:author="Unknown"/>
          <w:sz w:val="32"/>
          <w:szCs w:val="32"/>
        </w:rPr>
      </w:pPr>
      <w:ins w:id="4" w:author="Unknown">
        <w:r w:rsidRPr="000474B9">
          <w:rPr>
            <w:sz w:val="32"/>
            <w:szCs w:val="32"/>
          </w:rPr>
          <w:t>В летнее время необходимо обращать внимание на соблюдение питьевого режима. В жаркие дни значительно повышается потребность организма в жидкости. Поэтому необходимо всегда иметь запас свежей кипяченой воды, а еще лучше - отвара шиповника, несладкого компота или сока. Тогда будет исключена возможность использования ребенком сырой воды, особенно в загородных условиях, которая может создать опасность возникновения расстройства пищеварения.</w:t>
        </w:r>
      </w:ins>
    </w:p>
    <w:p w:rsidR="0067124B" w:rsidRDefault="0067124B" w:rsidP="0067124B">
      <w:pPr>
        <w:pStyle w:val="a3"/>
        <w:spacing w:before="0" w:after="0"/>
        <w:ind w:firstLine="709"/>
        <w:jc w:val="both"/>
        <w:rPr>
          <w:sz w:val="32"/>
          <w:szCs w:val="32"/>
        </w:rPr>
      </w:pPr>
      <w:ins w:id="5" w:author="Unknown">
        <w:r w:rsidRPr="000474B9">
          <w:rPr>
            <w:sz w:val="32"/>
            <w:szCs w:val="32"/>
          </w:rPr>
          <w:t>Употребление сырых соков - это еще один шаг к здоровью. Это существенный источник витаминов, минеральных солей и многочисленных полезных микроэлементов. Во многих соках с мякотью (нектарах) много пектина, а он. Как известно, обладает способностью связывать продукты гниения и брожения в кишечнике и в таком виде выводить их из организма. Вот почему нектары могут выступить в роли напитков "защиты" для выведения вредных токсичных веществ из организма.</w:t>
        </w:r>
      </w:ins>
      <w:r>
        <w:rPr>
          <w:sz w:val="32"/>
          <w:szCs w:val="32"/>
        </w:rPr>
        <w:t xml:space="preserve"> </w:t>
      </w:r>
      <w:ins w:id="6" w:author="Unknown">
        <w:r w:rsidRPr="000474B9">
          <w:rPr>
            <w:sz w:val="32"/>
            <w:szCs w:val="32"/>
          </w:rPr>
          <w:t>Уважаемые папы и мамы, запомните:</w:t>
        </w:r>
        <w:r w:rsidRPr="000474B9">
          <w:rPr>
            <w:sz w:val="32"/>
            <w:szCs w:val="32"/>
          </w:rPr>
          <w:br/>
        </w:r>
        <w:r w:rsidRPr="000474B9">
          <w:rPr>
            <w:rStyle w:val="a5"/>
            <w:sz w:val="32"/>
            <w:szCs w:val="32"/>
          </w:rPr>
          <w:t>Морковный сок</w:t>
        </w:r>
        <w:r w:rsidRPr="000474B9">
          <w:rPr>
            <w:sz w:val="32"/>
            <w:szCs w:val="32"/>
          </w:rPr>
          <w:t xml:space="preserve"> способствует нормализации обмена веществ, улучшая процессы кроветворения и транспорта кислорода, стимулирует физическое и умственное развитие.</w:t>
        </w:r>
      </w:ins>
    </w:p>
    <w:p w:rsidR="0067124B" w:rsidRDefault="0067124B" w:rsidP="0067124B">
      <w:pPr>
        <w:pStyle w:val="a3"/>
        <w:spacing w:before="0" w:after="0"/>
        <w:ind w:firstLine="709"/>
        <w:jc w:val="both"/>
        <w:rPr>
          <w:sz w:val="32"/>
          <w:szCs w:val="32"/>
        </w:rPr>
      </w:pPr>
      <w:ins w:id="7" w:author="Unknown">
        <w:r w:rsidRPr="000474B9">
          <w:rPr>
            <w:rStyle w:val="a5"/>
            <w:sz w:val="32"/>
            <w:szCs w:val="32"/>
          </w:rPr>
          <w:t>Свекольный сок</w:t>
        </w:r>
        <w:r w:rsidRPr="000474B9">
          <w:rPr>
            <w:sz w:val="32"/>
            <w:szCs w:val="32"/>
          </w:rPr>
          <w:t xml:space="preserve"> - нормализует нервно-мышечное возбуждение при стрессах, расширяет кровеносные сосуды.</w:t>
        </w:r>
      </w:ins>
    </w:p>
    <w:p w:rsidR="0067124B" w:rsidRDefault="0067124B" w:rsidP="0067124B">
      <w:pPr>
        <w:pStyle w:val="a3"/>
        <w:spacing w:before="0" w:after="0"/>
        <w:ind w:firstLine="709"/>
        <w:jc w:val="both"/>
        <w:rPr>
          <w:sz w:val="32"/>
          <w:szCs w:val="32"/>
        </w:rPr>
      </w:pPr>
      <w:ins w:id="8" w:author="Unknown">
        <w:r w:rsidRPr="000474B9">
          <w:rPr>
            <w:rStyle w:val="a5"/>
            <w:sz w:val="32"/>
            <w:szCs w:val="32"/>
          </w:rPr>
          <w:t>Томатный сок</w:t>
        </w:r>
        <w:r w:rsidRPr="000474B9">
          <w:rPr>
            <w:sz w:val="32"/>
            <w:szCs w:val="32"/>
          </w:rPr>
          <w:t xml:space="preserve"> - нормализует работу желудка и кишечника, улучшает деятельность сердца, содержит много витамина С.</w:t>
        </w:r>
      </w:ins>
    </w:p>
    <w:p w:rsidR="0067124B" w:rsidRDefault="0067124B" w:rsidP="0067124B">
      <w:pPr>
        <w:pStyle w:val="a3"/>
        <w:spacing w:before="0" w:after="0"/>
        <w:ind w:firstLine="709"/>
        <w:jc w:val="both"/>
        <w:rPr>
          <w:sz w:val="32"/>
          <w:szCs w:val="32"/>
        </w:rPr>
      </w:pPr>
      <w:ins w:id="9" w:author="Unknown">
        <w:r w:rsidRPr="000474B9">
          <w:rPr>
            <w:rStyle w:val="a5"/>
            <w:sz w:val="32"/>
            <w:szCs w:val="32"/>
          </w:rPr>
          <w:t>Банановый сок</w:t>
        </w:r>
        <w:r w:rsidRPr="000474B9">
          <w:rPr>
            <w:sz w:val="32"/>
            <w:szCs w:val="32"/>
          </w:rPr>
          <w:t xml:space="preserve"> - много витамина С.</w:t>
        </w:r>
      </w:ins>
    </w:p>
    <w:p w:rsidR="0067124B" w:rsidRDefault="0067124B" w:rsidP="0067124B">
      <w:pPr>
        <w:pStyle w:val="a3"/>
        <w:spacing w:before="0" w:after="0"/>
        <w:ind w:firstLine="709"/>
        <w:jc w:val="both"/>
        <w:rPr>
          <w:sz w:val="32"/>
          <w:szCs w:val="32"/>
        </w:rPr>
      </w:pPr>
      <w:ins w:id="10" w:author="Unknown">
        <w:r w:rsidRPr="000474B9">
          <w:rPr>
            <w:rStyle w:val="a5"/>
            <w:sz w:val="32"/>
            <w:szCs w:val="32"/>
          </w:rPr>
          <w:t>Яблочный сок</w:t>
        </w:r>
        <w:r w:rsidRPr="000474B9">
          <w:rPr>
            <w:sz w:val="32"/>
            <w:szCs w:val="32"/>
          </w:rPr>
          <w:t xml:space="preserve"> - укрепляет </w:t>
        </w:r>
        <w:proofErr w:type="spellStart"/>
        <w:proofErr w:type="gramStart"/>
        <w:r w:rsidRPr="000474B9">
          <w:rPr>
            <w:sz w:val="32"/>
            <w:szCs w:val="32"/>
          </w:rPr>
          <w:t>сердечно-сосудистую</w:t>
        </w:r>
        <w:proofErr w:type="spellEnd"/>
        <w:proofErr w:type="gramEnd"/>
        <w:r w:rsidRPr="000474B9">
          <w:rPr>
            <w:sz w:val="32"/>
            <w:szCs w:val="32"/>
          </w:rPr>
          <w:t xml:space="preserve"> систему, нормализует обмен веществ, улучшает кроветворение.</w:t>
        </w:r>
      </w:ins>
    </w:p>
    <w:p w:rsidR="0067124B" w:rsidRDefault="0067124B" w:rsidP="0067124B">
      <w:pPr>
        <w:pStyle w:val="a3"/>
        <w:spacing w:before="0" w:after="0"/>
        <w:ind w:firstLine="709"/>
        <w:jc w:val="both"/>
        <w:rPr>
          <w:sz w:val="32"/>
          <w:szCs w:val="32"/>
        </w:rPr>
      </w:pPr>
      <w:ins w:id="11" w:author="Unknown">
        <w:r w:rsidRPr="000474B9">
          <w:rPr>
            <w:rStyle w:val="a5"/>
            <w:sz w:val="32"/>
            <w:szCs w:val="32"/>
          </w:rPr>
          <w:lastRenderedPageBreak/>
          <w:t>Виноградный сок</w:t>
        </w:r>
        <w:r w:rsidRPr="000474B9">
          <w:rPr>
            <w:sz w:val="32"/>
            <w:szCs w:val="32"/>
          </w:rPr>
          <w:t xml:space="preserve"> - обладает тонизирующим, бактерицидным, мочегонным, слабительным действием, способствует снижению артериального давления.</w:t>
        </w:r>
      </w:ins>
    </w:p>
    <w:p w:rsidR="0067124B" w:rsidRPr="000474B9" w:rsidRDefault="0067124B" w:rsidP="0067124B">
      <w:pPr>
        <w:pStyle w:val="a3"/>
        <w:spacing w:before="0" w:after="0"/>
        <w:ind w:firstLine="709"/>
        <w:jc w:val="both"/>
        <w:rPr>
          <w:ins w:id="12" w:author="Unknown"/>
          <w:sz w:val="32"/>
          <w:szCs w:val="32"/>
        </w:rPr>
      </w:pPr>
      <w:ins w:id="13" w:author="Unknown">
        <w:r w:rsidRPr="000474B9">
          <w:rPr>
            <w:sz w:val="32"/>
            <w:szCs w:val="32"/>
          </w:rPr>
          <w:t>Вот несколько летних рецептов для детей, которые, я надеюсь, им понравятся.</w:t>
        </w:r>
      </w:ins>
    </w:p>
    <w:p w:rsidR="0067124B" w:rsidRPr="000474B9" w:rsidRDefault="0067124B" w:rsidP="0067124B">
      <w:pPr>
        <w:pStyle w:val="a3"/>
        <w:numPr>
          <w:ilvl w:val="1"/>
          <w:numId w:val="1"/>
        </w:numPr>
        <w:spacing w:before="0" w:after="0"/>
        <w:ind w:left="0" w:firstLine="687"/>
        <w:jc w:val="both"/>
        <w:rPr>
          <w:b/>
          <w:sz w:val="32"/>
          <w:szCs w:val="32"/>
        </w:rPr>
      </w:pPr>
      <w:ins w:id="14" w:author="Unknown">
        <w:r w:rsidRPr="000474B9">
          <w:rPr>
            <w:rStyle w:val="a5"/>
            <w:b/>
            <w:sz w:val="32"/>
            <w:szCs w:val="32"/>
          </w:rPr>
          <w:t>Салат из редиса с зеленым луком</w:t>
        </w:r>
        <w:r w:rsidRPr="000474B9">
          <w:rPr>
            <w:b/>
            <w:sz w:val="32"/>
            <w:szCs w:val="32"/>
          </w:rPr>
          <w:t>.</w:t>
        </w:r>
      </w:ins>
    </w:p>
    <w:p w:rsidR="0067124B" w:rsidRDefault="0067124B" w:rsidP="0067124B">
      <w:pPr>
        <w:pStyle w:val="a3"/>
        <w:spacing w:before="0" w:after="0"/>
        <w:jc w:val="both"/>
        <w:rPr>
          <w:sz w:val="32"/>
          <w:szCs w:val="32"/>
        </w:rPr>
      </w:pPr>
      <w:ins w:id="15" w:author="Unknown">
        <w:r w:rsidRPr="000474B9">
          <w:rPr>
            <w:sz w:val="32"/>
            <w:szCs w:val="32"/>
          </w:rPr>
          <w:t>Красный редис очистить от ботвы, белый от кожицы, тщательно вымыть, обдать кипятком, нарезать кружочками, смешать с мелко нашинкованным зеленым луком, послить, заправить растительным маслом.</w:t>
        </w:r>
      </w:ins>
      <w:r>
        <w:rPr>
          <w:sz w:val="32"/>
          <w:szCs w:val="32"/>
        </w:rPr>
        <w:t xml:space="preserve"> </w:t>
      </w:r>
      <w:ins w:id="16" w:author="Unknown">
        <w:r w:rsidRPr="000474B9">
          <w:rPr>
            <w:sz w:val="32"/>
            <w:szCs w:val="32"/>
          </w:rPr>
          <w:t>(Редис 50г, лук зеленый 10г. масло растительное 4 г)</w:t>
        </w:r>
      </w:ins>
    </w:p>
    <w:p w:rsidR="0067124B" w:rsidRPr="000474B9" w:rsidRDefault="0067124B" w:rsidP="0067124B">
      <w:pPr>
        <w:pStyle w:val="a3"/>
        <w:numPr>
          <w:ilvl w:val="1"/>
          <w:numId w:val="1"/>
        </w:numPr>
        <w:spacing w:before="0" w:after="0"/>
        <w:ind w:left="0" w:firstLine="687"/>
        <w:jc w:val="both"/>
        <w:rPr>
          <w:b/>
          <w:sz w:val="32"/>
          <w:szCs w:val="32"/>
        </w:rPr>
      </w:pPr>
      <w:ins w:id="17" w:author="Unknown">
        <w:r w:rsidRPr="000474B9">
          <w:rPr>
            <w:rStyle w:val="a5"/>
            <w:b/>
            <w:sz w:val="32"/>
            <w:szCs w:val="32"/>
          </w:rPr>
          <w:t>Щи зеленые</w:t>
        </w:r>
      </w:ins>
      <w:r>
        <w:rPr>
          <w:sz w:val="32"/>
          <w:szCs w:val="32"/>
        </w:rPr>
        <w:t>.</w:t>
      </w:r>
    </w:p>
    <w:p w:rsidR="0067124B" w:rsidRDefault="0067124B" w:rsidP="0067124B">
      <w:pPr>
        <w:pStyle w:val="a3"/>
        <w:spacing w:before="0" w:after="0"/>
        <w:jc w:val="both"/>
        <w:rPr>
          <w:sz w:val="32"/>
          <w:szCs w:val="32"/>
        </w:rPr>
      </w:pPr>
      <w:ins w:id="18" w:author="Unknown">
        <w:r w:rsidRPr="000474B9">
          <w:rPr>
            <w:sz w:val="32"/>
            <w:szCs w:val="32"/>
          </w:rPr>
          <w:t xml:space="preserve">Щавель и молодую крапиву перебрать, тщательно вымыть, обдать кипятком, воду слить, листья пропустить через мясорубку. В кипящий бульон положить мелко нарезанный картофель, варить до готовности, </w:t>
        </w:r>
        <w:proofErr w:type="gramStart"/>
        <w:r w:rsidRPr="000474B9">
          <w:rPr>
            <w:sz w:val="32"/>
            <w:szCs w:val="32"/>
          </w:rPr>
          <w:t>за</w:t>
        </w:r>
        <w:proofErr w:type="gramEnd"/>
        <w:r w:rsidRPr="000474B9">
          <w:rPr>
            <w:sz w:val="32"/>
            <w:szCs w:val="32"/>
          </w:rPr>
          <w:t xml:space="preserve">. За 10-15 минут до конца варки добавить подготовленные щавель и крапиву, </w:t>
        </w:r>
        <w:proofErr w:type="spellStart"/>
        <w:r w:rsidRPr="000474B9">
          <w:rPr>
            <w:sz w:val="32"/>
            <w:szCs w:val="32"/>
          </w:rPr>
          <w:t>спассерованный</w:t>
        </w:r>
        <w:proofErr w:type="spellEnd"/>
        <w:r w:rsidRPr="000474B9">
          <w:rPr>
            <w:sz w:val="32"/>
            <w:szCs w:val="32"/>
          </w:rPr>
          <w:t xml:space="preserve"> на сливочном масле лук. Подавать со сметенной, мелко нарубленным яйцом, сваренным вкрутую</w:t>
        </w:r>
        <w:proofErr w:type="gramStart"/>
        <w:r w:rsidRPr="000474B9">
          <w:rPr>
            <w:sz w:val="32"/>
            <w:szCs w:val="32"/>
          </w:rPr>
          <w:t>.(</w:t>
        </w:r>
        <w:proofErr w:type="gramEnd"/>
        <w:r w:rsidRPr="000474B9">
          <w:rPr>
            <w:sz w:val="32"/>
            <w:szCs w:val="32"/>
          </w:rPr>
          <w:t>Щавель 40г, картофель 30г, лук репчатый 10г, масло сливочное 5г, сметана 10г, яйцо 1/3 шт., зелень 5г)</w:t>
        </w:r>
      </w:ins>
    </w:p>
    <w:p w:rsidR="0067124B" w:rsidRPr="000474B9" w:rsidRDefault="0067124B" w:rsidP="0067124B">
      <w:pPr>
        <w:pStyle w:val="a3"/>
        <w:numPr>
          <w:ilvl w:val="1"/>
          <w:numId w:val="1"/>
        </w:numPr>
        <w:spacing w:before="0" w:after="0"/>
        <w:ind w:left="0" w:firstLine="687"/>
        <w:jc w:val="both"/>
        <w:rPr>
          <w:ins w:id="19" w:author="Unknown"/>
          <w:sz w:val="32"/>
          <w:szCs w:val="32"/>
        </w:rPr>
      </w:pPr>
      <w:r>
        <w:rPr>
          <w:rStyle w:val="a5"/>
          <w:b/>
          <w:sz w:val="32"/>
          <w:szCs w:val="32"/>
        </w:rPr>
        <w:t xml:space="preserve">Кисель из ревеня. </w:t>
      </w:r>
      <w:ins w:id="20" w:author="Unknown">
        <w:r w:rsidRPr="000474B9">
          <w:rPr>
            <w:rStyle w:val="a5"/>
            <w:sz w:val="32"/>
            <w:szCs w:val="32"/>
          </w:rPr>
          <w:t>Ревень очистить, вымыть, нарезать на кусочки, отварить в воде до мягкости, протереть через сито. Добавить сахар, довести до кипения, влить при помешивании разведенную в холодной воде картофельную муку, еще раз довести до кипения и сразу сеять с огня.</w:t>
        </w:r>
      </w:ins>
      <w:r>
        <w:rPr>
          <w:rStyle w:val="a5"/>
          <w:sz w:val="32"/>
          <w:szCs w:val="32"/>
        </w:rPr>
        <w:t xml:space="preserve"> </w:t>
      </w:r>
      <w:ins w:id="21" w:author="Unknown">
        <w:r w:rsidRPr="000474B9">
          <w:rPr>
            <w:rStyle w:val="a5"/>
            <w:sz w:val="32"/>
            <w:szCs w:val="32"/>
          </w:rPr>
          <w:t>(Ревень 40г, сахар 15г, мука картофельная 6г)</w:t>
        </w:r>
      </w:ins>
    </w:p>
    <w:p w:rsidR="0067124B" w:rsidRDefault="0067124B" w:rsidP="0067124B">
      <w:pPr>
        <w:pStyle w:val="a3"/>
        <w:spacing w:before="0" w:after="0"/>
        <w:ind w:firstLine="709"/>
        <w:jc w:val="both"/>
        <w:rPr>
          <w:sz w:val="32"/>
          <w:szCs w:val="32"/>
        </w:rPr>
      </w:pPr>
      <w:ins w:id="22" w:author="Unknown">
        <w:r w:rsidRPr="000474B9">
          <w:rPr>
            <w:sz w:val="32"/>
            <w:szCs w:val="32"/>
          </w:rPr>
          <w:t>Приятного аппетита!</w:t>
        </w:r>
      </w:ins>
    </w:p>
    <w:p w:rsidR="0067124B" w:rsidRDefault="0067124B" w:rsidP="0067124B">
      <w:pPr>
        <w:pStyle w:val="a3"/>
        <w:spacing w:before="0" w:after="0"/>
        <w:ind w:firstLine="709"/>
        <w:jc w:val="both"/>
        <w:rPr>
          <w:sz w:val="32"/>
          <w:szCs w:val="32"/>
        </w:rPr>
      </w:pPr>
    </w:p>
    <w:p w:rsidR="0067124B" w:rsidRDefault="0067124B" w:rsidP="0067124B">
      <w:pPr>
        <w:pStyle w:val="a3"/>
        <w:spacing w:before="0" w:after="0"/>
        <w:ind w:firstLine="709"/>
        <w:jc w:val="both"/>
        <w:rPr>
          <w:sz w:val="32"/>
          <w:szCs w:val="32"/>
        </w:rPr>
      </w:pPr>
    </w:p>
    <w:p w:rsidR="0067124B" w:rsidRDefault="0067124B" w:rsidP="0067124B">
      <w:pPr>
        <w:pStyle w:val="a3"/>
        <w:spacing w:before="0" w:after="0"/>
        <w:ind w:firstLine="709"/>
        <w:jc w:val="both"/>
        <w:rPr>
          <w:sz w:val="32"/>
          <w:szCs w:val="32"/>
        </w:rPr>
      </w:pPr>
    </w:p>
    <w:p w:rsidR="0067124B" w:rsidRDefault="0067124B" w:rsidP="0067124B">
      <w:pPr>
        <w:pStyle w:val="a3"/>
        <w:spacing w:before="0" w:after="0"/>
        <w:ind w:firstLine="709"/>
        <w:jc w:val="both"/>
        <w:rPr>
          <w:sz w:val="32"/>
          <w:szCs w:val="32"/>
        </w:rPr>
      </w:pPr>
    </w:p>
    <w:p w:rsidR="0067124B" w:rsidRDefault="0067124B" w:rsidP="0067124B">
      <w:pPr>
        <w:pStyle w:val="a3"/>
        <w:spacing w:before="0" w:after="0"/>
        <w:ind w:firstLine="709"/>
        <w:jc w:val="both"/>
        <w:rPr>
          <w:sz w:val="32"/>
          <w:szCs w:val="32"/>
        </w:rPr>
      </w:pPr>
    </w:p>
    <w:p w:rsidR="0067124B" w:rsidRDefault="0067124B" w:rsidP="0067124B">
      <w:pPr>
        <w:pStyle w:val="a3"/>
        <w:spacing w:before="0" w:after="0"/>
        <w:ind w:firstLine="709"/>
        <w:jc w:val="both"/>
        <w:rPr>
          <w:sz w:val="32"/>
          <w:szCs w:val="32"/>
        </w:rPr>
      </w:pPr>
    </w:p>
    <w:p w:rsidR="0067124B" w:rsidRDefault="0067124B" w:rsidP="0067124B">
      <w:pPr>
        <w:pStyle w:val="a3"/>
        <w:spacing w:before="0" w:after="0"/>
        <w:ind w:firstLine="709"/>
        <w:jc w:val="both"/>
        <w:rPr>
          <w:sz w:val="32"/>
          <w:szCs w:val="32"/>
        </w:rPr>
      </w:pPr>
    </w:p>
    <w:p w:rsidR="0067124B" w:rsidRDefault="0067124B" w:rsidP="0067124B">
      <w:pPr>
        <w:pStyle w:val="a3"/>
        <w:spacing w:before="0" w:after="0"/>
        <w:ind w:firstLine="709"/>
        <w:jc w:val="both"/>
        <w:rPr>
          <w:sz w:val="32"/>
          <w:szCs w:val="32"/>
        </w:rPr>
      </w:pPr>
    </w:p>
    <w:p w:rsidR="0067124B" w:rsidRDefault="0067124B" w:rsidP="0067124B">
      <w:pPr>
        <w:pStyle w:val="a3"/>
        <w:spacing w:before="0" w:after="0"/>
        <w:ind w:firstLine="709"/>
        <w:jc w:val="both"/>
        <w:rPr>
          <w:sz w:val="32"/>
          <w:szCs w:val="32"/>
        </w:rPr>
      </w:pPr>
    </w:p>
    <w:p w:rsidR="0067124B" w:rsidRDefault="0067124B" w:rsidP="0067124B">
      <w:pPr>
        <w:pStyle w:val="a3"/>
        <w:spacing w:before="0" w:after="0"/>
        <w:ind w:firstLine="709"/>
        <w:jc w:val="both"/>
        <w:rPr>
          <w:sz w:val="32"/>
          <w:szCs w:val="32"/>
        </w:rPr>
      </w:pPr>
    </w:p>
    <w:p w:rsidR="0067124B" w:rsidRDefault="0067124B" w:rsidP="0067124B">
      <w:pPr>
        <w:pStyle w:val="a3"/>
        <w:spacing w:before="0" w:after="0"/>
        <w:ind w:firstLine="709"/>
        <w:jc w:val="both"/>
        <w:rPr>
          <w:sz w:val="32"/>
          <w:szCs w:val="32"/>
        </w:rPr>
      </w:pPr>
    </w:p>
    <w:p w:rsidR="0067124B" w:rsidRDefault="0067124B" w:rsidP="0067124B">
      <w:pPr>
        <w:pStyle w:val="a3"/>
        <w:spacing w:before="0" w:after="0"/>
        <w:ind w:firstLine="709"/>
        <w:jc w:val="both"/>
        <w:rPr>
          <w:sz w:val="32"/>
          <w:szCs w:val="32"/>
        </w:rPr>
      </w:pPr>
    </w:p>
    <w:p w:rsidR="0067124B" w:rsidRPr="000474B9" w:rsidRDefault="0067124B" w:rsidP="0067124B">
      <w:pPr>
        <w:pStyle w:val="a3"/>
        <w:spacing w:before="0" w:after="0"/>
        <w:ind w:firstLine="709"/>
        <w:jc w:val="both"/>
        <w:rPr>
          <w:ins w:id="23" w:author="Unknown"/>
          <w:sz w:val="32"/>
          <w:szCs w:val="32"/>
        </w:rPr>
      </w:pPr>
    </w:p>
    <w:p w:rsidR="0067124B" w:rsidRDefault="0067124B" w:rsidP="0067124B">
      <w:pPr>
        <w:pStyle w:val="a3"/>
        <w:spacing w:before="0" w:after="0"/>
        <w:ind w:firstLine="709"/>
        <w:jc w:val="both"/>
        <w:rPr>
          <w:rStyle w:val="a5"/>
          <w:b/>
          <w:bCs/>
          <w:sz w:val="32"/>
          <w:szCs w:val="32"/>
        </w:rPr>
      </w:pPr>
      <w:ins w:id="24" w:author="Unknown">
        <w:r w:rsidRPr="000474B9">
          <w:rPr>
            <w:rStyle w:val="a5"/>
            <w:b/>
            <w:bCs/>
            <w:sz w:val="32"/>
            <w:szCs w:val="32"/>
          </w:rPr>
          <w:lastRenderedPageBreak/>
          <w:t>Анкета для родителей по питанию</w:t>
        </w:r>
      </w:ins>
    </w:p>
    <w:p w:rsidR="0067124B" w:rsidRPr="000474B9" w:rsidRDefault="0067124B" w:rsidP="0067124B">
      <w:pPr>
        <w:pStyle w:val="a3"/>
        <w:spacing w:before="0" w:after="0"/>
        <w:ind w:firstLine="709"/>
        <w:jc w:val="both"/>
        <w:rPr>
          <w:ins w:id="25" w:author="Unknown"/>
          <w:sz w:val="32"/>
          <w:szCs w:val="32"/>
        </w:rPr>
      </w:pPr>
    </w:p>
    <w:p w:rsidR="0067124B" w:rsidRPr="000474B9" w:rsidRDefault="0067124B" w:rsidP="0067124B">
      <w:pPr>
        <w:pStyle w:val="a3"/>
        <w:spacing w:before="0" w:after="0"/>
        <w:ind w:firstLine="709"/>
        <w:jc w:val="both"/>
        <w:rPr>
          <w:ins w:id="26" w:author="Unknown"/>
          <w:sz w:val="32"/>
          <w:szCs w:val="32"/>
        </w:rPr>
      </w:pPr>
      <w:ins w:id="27" w:author="Unknown">
        <w:r w:rsidRPr="000474B9">
          <w:rPr>
            <w:sz w:val="32"/>
            <w:szCs w:val="32"/>
          </w:rPr>
          <w:t>1. Назовите любимое блюдо вашего ребенка.</w:t>
        </w:r>
      </w:ins>
    </w:p>
    <w:p w:rsidR="0067124B" w:rsidRPr="000474B9" w:rsidRDefault="0067124B" w:rsidP="0067124B">
      <w:pPr>
        <w:ind w:firstLine="709"/>
        <w:jc w:val="both"/>
        <w:rPr>
          <w:ins w:id="28" w:author="Unknown"/>
          <w:sz w:val="32"/>
          <w:szCs w:val="32"/>
        </w:rPr>
      </w:pPr>
      <w:ins w:id="29" w:author="Unknown">
        <w:r w:rsidRPr="000474B9">
          <w:rPr>
            <w:sz w:val="32"/>
            <w:szCs w:val="32"/>
          </w:rPr>
          <w:br w:type="textWrapping" w:clear="all"/>
        </w:r>
      </w:ins>
    </w:p>
    <w:p w:rsidR="0067124B" w:rsidRPr="000474B9" w:rsidRDefault="0067124B" w:rsidP="0067124B">
      <w:pPr>
        <w:ind w:firstLine="709"/>
        <w:jc w:val="both"/>
        <w:rPr>
          <w:ins w:id="30" w:author="Unknown"/>
          <w:sz w:val="32"/>
          <w:szCs w:val="32"/>
        </w:rPr>
      </w:pPr>
    </w:p>
    <w:p w:rsidR="0067124B" w:rsidRPr="000474B9" w:rsidRDefault="0067124B" w:rsidP="0067124B">
      <w:pPr>
        <w:pStyle w:val="a3"/>
        <w:spacing w:before="0" w:after="0"/>
        <w:ind w:firstLine="709"/>
        <w:jc w:val="both"/>
        <w:rPr>
          <w:ins w:id="31" w:author="Unknown"/>
          <w:sz w:val="32"/>
          <w:szCs w:val="32"/>
        </w:rPr>
      </w:pPr>
      <w:ins w:id="32" w:author="Unknown">
        <w:r w:rsidRPr="000474B9">
          <w:rPr>
            <w:sz w:val="32"/>
            <w:szCs w:val="32"/>
          </w:rPr>
          <w:t>2. Какие овощные и молочные блюда вы готовите дома?</w:t>
        </w:r>
      </w:ins>
    </w:p>
    <w:p w:rsidR="0067124B" w:rsidRPr="000474B9" w:rsidRDefault="0067124B" w:rsidP="0067124B">
      <w:pPr>
        <w:ind w:firstLine="709"/>
        <w:jc w:val="both"/>
        <w:rPr>
          <w:ins w:id="33" w:author="Unknown"/>
          <w:sz w:val="32"/>
          <w:szCs w:val="32"/>
        </w:rPr>
      </w:pPr>
      <w:ins w:id="34" w:author="Unknown">
        <w:r w:rsidRPr="000474B9">
          <w:rPr>
            <w:sz w:val="32"/>
            <w:szCs w:val="32"/>
          </w:rPr>
          <w:br w:type="textWrapping" w:clear="all"/>
        </w:r>
      </w:ins>
    </w:p>
    <w:p w:rsidR="0067124B" w:rsidRPr="000474B9" w:rsidRDefault="0067124B" w:rsidP="0067124B">
      <w:pPr>
        <w:pStyle w:val="a3"/>
        <w:spacing w:before="0" w:after="0"/>
        <w:ind w:firstLine="709"/>
        <w:jc w:val="both"/>
        <w:rPr>
          <w:ins w:id="35" w:author="Unknown"/>
          <w:sz w:val="32"/>
          <w:szCs w:val="32"/>
        </w:rPr>
      </w:pPr>
      <w:ins w:id="36" w:author="Unknown">
        <w:r w:rsidRPr="000474B9">
          <w:rPr>
            <w:sz w:val="32"/>
            <w:szCs w:val="32"/>
          </w:rPr>
          <w:t>3. Часто ли даете ребенку сладости?</w:t>
        </w:r>
      </w:ins>
    </w:p>
    <w:p w:rsidR="0067124B" w:rsidRPr="000474B9" w:rsidRDefault="0067124B" w:rsidP="0067124B">
      <w:pPr>
        <w:ind w:firstLine="709"/>
        <w:jc w:val="both"/>
        <w:rPr>
          <w:ins w:id="37" w:author="Unknown"/>
          <w:sz w:val="32"/>
          <w:szCs w:val="32"/>
        </w:rPr>
      </w:pPr>
      <w:ins w:id="38" w:author="Unknown">
        <w:r w:rsidRPr="000474B9">
          <w:rPr>
            <w:sz w:val="32"/>
            <w:szCs w:val="32"/>
          </w:rPr>
          <w:br w:type="textWrapping" w:clear="all"/>
        </w:r>
      </w:ins>
    </w:p>
    <w:p w:rsidR="0067124B" w:rsidRDefault="0067124B" w:rsidP="0067124B">
      <w:pPr>
        <w:pStyle w:val="a3"/>
        <w:numPr>
          <w:ilvl w:val="1"/>
          <w:numId w:val="1"/>
        </w:numPr>
        <w:spacing w:before="0" w:after="0"/>
        <w:jc w:val="both"/>
        <w:rPr>
          <w:sz w:val="32"/>
          <w:szCs w:val="32"/>
        </w:rPr>
      </w:pPr>
      <w:ins w:id="39" w:author="Unknown">
        <w:r w:rsidRPr="000474B9">
          <w:rPr>
            <w:sz w:val="32"/>
            <w:szCs w:val="32"/>
          </w:rPr>
          <w:t>Любит ли ваш ребенок фрукты?</w:t>
        </w:r>
      </w:ins>
    </w:p>
    <w:p w:rsidR="0067124B" w:rsidRDefault="0067124B" w:rsidP="0067124B">
      <w:pPr>
        <w:pStyle w:val="a3"/>
        <w:spacing w:before="0" w:after="0"/>
        <w:jc w:val="both"/>
        <w:rPr>
          <w:sz w:val="32"/>
          <w:szCs w:val="32"/>
        </w:rPr>
      </w:pPr>
    </w:p>
    <w:p w:rsidR="0067124B" w:rsidRPr="000474B9" w:rsidRDefault="0067124B" w:rsidP="0067124B">
      <w:pPr>
        <w:pStyle w:val="a3"/>
        <w:spacing w:before="0" w:after="0"/>
        <w:jc w:val="both"/>
        <w:rPr>
          <w:ins w:id="40" w:author="Unknown"/>
          <w:sz w:val="32"/>
          <w:szCs w:val="32"/>
        </w:rPr>
      </w:pPr>
    </w:p>
    <w:p w:rsidR="0067124B" w:rsidRDefault="0067124B" w:rsidP="0067124B">
      <w:pPr>
        <w:pStyle w:val="a3"/>
        <w:spacing w:before="0" w:after="0"/>
        <w:ind w:firstLine="709"/>
        <w:jc w:val="both"/>
        <w:rPr>
          <w:sz w:val="32"/>
          <w:szCs w:val="32"/>
        </w:rPr>
      </w:pPr>
      <w:ins w:id="41" w:author="Unknown">
        <w:r w:rsidRPr="000474B9">
          <w:rPr>
            <w:sz w:val="32"/>
            <w:szCs w:val="32"/>
          </w:rPr>
          <w:t>5. Как относится ваш ребенок к красивому оформлению блюда? Практикуете ли вы оригинальное оформление блюд дома?</w:t>
        </w:r>
      </w:ins>
    </w:p>
    <w:p w:rsidR="0067124B" w:rsidRDefault="0067124B" w:rsidP="0067124B">
      <w:pPr>
        <w:pStyle w:val="a3"/>
        <w:spacing w:before="0" w:after="0"/>
        <w:ind w:firstLine="709"/>
        <w:jc w:val="both"/>
        <w:rPr>
          <w:sz w:val="32"/>
          <w:szCs w:val="32"/>
        </w:rPr>
      </w:pPr>
    </w:p>
    <w:p w:rsidR="0067124B" w:rsidRPr="000474B9" w:rsidRDefault="0067124B" w:rsidP="0067124B">
      <w:pPr>
        <w:pStyle w:val="a3"/>
        <w:spacing w:before="0" w:after="0"/>
        <w:ind w:firstLine="709"/>
        <w:jc w:val="both"/>
        <w:rPr>
          <w:ins w:id="42" w:author="Unknown"/>
          <w:sz w:val="32"/>
          <w:szCs w:val="32"/>
        </w:rPr>
      </w:pPr>
    </w:p>
    <w:p w:rsidR="0067124B" w:rsidRDefault="0067124B" w:rsidP="0067124B">
      <w:pPr>
        <w:pStyle w:val="a3"/>
        <w:spacing w:before="0" w:after="0"/>
        <w:ind w:firstLine="709"/>
        <w:jc w:val="both"/>
        <w:rPr>
          <w:sz w:val="32"/>
          <w:szCs w:val="32"/>
        </w:rPr>
      </w:pPr>
      <w:ins w:id="43" w:author="Unknown">
        <w:r w:rsidRPr="000474B9">
          <w:rPr>
            <w:sz w:val="32"/>
            <w:szCs w:val="32"/>
          </w:rPr>
          <w:t>6. Какие блюда и напитки из меню детского сада вы готовите дома?</w:t>
        </w:r>
      </w:ins>
    </w:p>
    <w:p w:rsidR="0067124B" w:rsidRDefault="0067124B" w:rsidP="0067124B">
      <w:pPr>
        <w:pStyle w:val="a3"/>
        <w:spacing w:before="0" w:after="0"/>
        <w:ind w:firstLine="709"/>
        <w:jc w:val="both"/>
        <w:rPr>
          <w:sz w:val="32"/>
          <w:szCs w:val="32"/>
        </w:rPr>
      </w:pPr>
    </w:p>
    <w:p w:rsidR="0067124B" w:rsidRPr="000474B9" w:rsidRDefault="0067124B" w:rsidP="0067124B">
      <w:pPr>
        <w:pStyle w:val="a3"/>
        <w:spacing w:before="0" w:after="0"/>
        <w:ind w:firstLine="709"/>
        <w:jc w:val="both"/>
        <w:rPr>
          <w:ins w:id="44" w:author="Unknown"/>
          <w:sz w:val="32"/>
          <w:szCs w:val="32"/>
        </w:rPr>
      </w:pPr>
    </w:p>
    <w:p w:rsidR="0067124B" w:rsidRDefault="0067124B" w:rsidP="0067124B">
      <w:pPr>
        <w:pStyle w:val="a3"/>
        <w:spacing w:before="0" w:after="0"/>
        <w:ind w:firstLine="709"/>
        <w:jc w:val="both"/>
        <w:rPr>
          <w:sz w:val="32"/>
          <w:szCs w:val="32"/>
        </w:rPr>
      </w:pPr>
      <w:ins w:id="45" w:author="Unknown">
        <w:r w:rsidRPr="000474B9">
          <w:rPr>
            <w:sz w:val="32"/>
            <w:szCs w:val="32"/>
          </w:rPr>
          <w:t xml:space="preserve">7. Что не </w:t>
        </w:r>
        <w:proofErr w:type="gramStart"/>
        <w:r w:rsidRPr="000474B9">
          <w:rPr>
            <w:sz w:val="32"/>
            <w:szCs w:val="32"/>
          </w:rPr>
          <w:t>любит</w:t>
        </w:r>
        <w:proofErr w:type="gramEnd"/>
        <w:r w:rsidRPr="000474B9">
          <w:rPr>
            <w:sz w:val="32"/>
            <w:szCs w:val="32"/>
          </w:rPr>
          <w:t xml:space="preserve"> есть ваш ребенок?</w:t>
        </w:r>
      </w:ins>
    </w:p>
    <w:p w:rsidR="0067124B" w:rsidRDefault="0067124B" w:rsidP="0067124B">
      <w:pPr>
        <w:pStyle w:val="a3"/>
        <w:spacing w:before="0" w:after="0"/>
        <w:ind w:firstLine="709"/>
        <w:jc w:val="both"/>
        <w:rPr>
          <w:sz w:val="32"/>
          <w:szCs w:val="32"/>
        </w:rPr>
      </w:pPr>
    </w:p>
    <w:p w:rsidR="0067124B" w:rsidRDefault="0067124B" w:rsidP="0067124B">
      <w:pPr>
        <w:pStyle w:val="a3"/>
        <w:spacing w:before="0" w:after="0"/>
        <w:ind w:firstLine="709"/>
        <w:jc w:val="both"/>
        <w:rPr>
          <w:sz w:val="32"/>
          <w:szCs w:val="32"/>
        </w:rPr>
      </w:pPr>
    </w:p>
    <w:p w:rsidR="0067124B" w:rsidRPr="000474B9" w:rsidRDefault="0067124B" w:rsidP="0067124B">
      <w:pPr>
        <w:pStyle w:val="a3"/>
        <w:spacing w:before="0" w:after="0"/>
        <w:ind w:firstLine="709"/>
        <w:jc w:val="both"/>
        <w:rPr>
          <w:ins w:id="46" w:author="Unknown"/>
          <w:sz w:val="32"/>
          <w:szCs w:val="32"/>
        </w:rPr>
      </w:pPr>
      <w:ins w:id="47" w:author="Unknown">
        <w:r w:rsidRPr="000474B9">
          <w:rPr>
            <w:sz w:val="32"/>
            <w:szCs w:val="32"/>
          </w:rPr>
          <w:t>8. Хотели бы Вы, чтобы в уголках для родителей мы вывешивали рецепты блюд, которые больше всего нравятся детям?</w:t>
        </w:r>
      </w:ins>
    </w:p>
    <w:p w:rsidR="0067124B" w:rsidRDefault="0067124B" w:rsidP="0067124B">
      <w:pPr>
        <w:pStyle w:val="a3"/>
        <w:spacing w:before="0" w:after="0"/>
        <w:ind w:firstLine="709"/>
        <w:jc w:val="both"/>
        <w:rPr>
          <w:sz w:val="32"/>
          <w:szCs w:val="32"/>
        </w:rPr>
      </w:pPr>
    </w:p>
    <w:p w:rsidR="0067124B" w:rsidRDefault="0067124B" w:rsidP="0067124B">
      <w:pPr>
        <w:pStyle w:val="a3"/>
        <w:spacing w:before="0" w:after="0"/>
        <w:ind w:firstLine="709"/>
        <w:jc w:val="both"/>
        <w:rPr>
          <w:sz w:val="32"/>
          <w:szCs w:val="32"/>
        </w:rPr>
      </w:pPr>
    </w:p>
    <w:p w:rsidR="0067124B" w:rsidRPr="000474B9" w:rsidRDefault="0067124B" w:rsidP="0067124B">
      <w:pPr>
        <w:pStyle w:val="a3"/>
        <w:spacing w:before="0" w:after="0"/>
        <w:ind w:firstLine="709"/>
        <w:jc w:val="both"/>
        <w:rPr>
          <w:ins w:id="48" w:author="Unknown"/>
          <w:sz w:val="32"/>
          <w:szCs w:val="32"/>
        </w:rPr>
      </w:pPr>
      <w:ins w:id="49" w:author="Unknown">
        <w:r w:rsidRPr="000474B9">
          <w:rPr>
            <w:sz w:val="32"/>
            <w:szCs w:val="32"/>
          </w:rPr>
          <w:t>9. Ваши предложения по организации конференции по питанию для родителей в нашем детском саду.</w:t>
        </w:r>
      </w:ins>
    </w:p>
    <w:p w:rsidR="0067124B" w:rsidRDefault="0067124B" w:rsidP="0067124B">
      <w:pPr>
        <w:pStyle w:val="a3"/>
        <w:spacing w:before="0" w:after="0"/>
        <w:ind w:firstLine="709"/>
        <w:jc w:val="both"/>
        <w:rPr>
          <w:sz w:val="32"/>
          <w:szCs w:val="32"/>
        </w:rPr>
      </w:pPr>
    </w:p>
    <w:p w:rsidR="0067124B" w:rsidRDefault="0067124B" w:rsidP="0067124B">
      <w:pPr>
        <w:pStyle w:val="a3"/>
        <w:spacing w:before="0" w:after="0"/>
        <w:ind w:firstLine="709"/>
        <w:jc w:val="both"/>
        <w:rPr>
          <w:sz w:val="32"/>
          <w:szCs w:val="32"/>
        </w:rPr>
      </w:pPr>
    </w:p>
    <w:p w:rsidR="0067124B" w:rsidRPr="000474B9" w:rsidRDefault="0067124B" w:rsidP="0067124B">
      <w:pPr>
        <w:pStyle w:val="a3"/>
        <w:spacing w:before="0" w:after="0"/>
        <w:ind w:firstLine="709"/>
        <w:jc w:val="both"/>
        <w:rPr>
          <w:ins w:id="50" w:author="Unknown"/>
          <w:sz w:val="32"/>
          <w:szCs w:val="32"/>
        </w:rPr>
      </w:pPr>
      <w:ins w:id="51" w:author="Unknown">
        <w:r w:rsidRPr="000474B9">
          <w:rPr>
            <w:sz w:val="32"/>
            <w:szCs w:val="32"/>
          </w:rPr>
          <w:t xml:space="preserve">10. Ваши предложения по меню в детском саду. </w:t>
        </w:r>
      </w:ins>
    </w:p>
    <w:p w:rsidR="0067124B" w:rsidRPr="000474B9" w:rsidRDefault="0067124B" w:rsidP="0067124B">
      <w:pPr>
        <w:ind w:firstLine="709"/>
        <w:jc w:val="both"/>
        <w:rPr>
          <w:color w:val="000000"/>
          <w:sz w:val="32"/>
          <w:szCs w:val="32"/>
        </w:rPr>
      </w:pPr>
    </w:p>
    <w:p w:rsidR="0067124B" w:rsidRDefault="0067124B" w:rsidP="0067124B">
      <w:pPr>
        <w:spacing w:before="100" w:beforeAutospacing="1" w:after="100" w:afterAutospacing="1"/>
        <w:ind w:firstLine="709"/>
        <w:rPr>
          <w:rFonts w:ascii="Arial" w:hAnsi="Arial" w:cs="Arial"/>
          <w:color w:val="000000"/>
          <w:sz w:val="20"/>
          <w:szCs w:val="20"/>
        </w:rPr>
      </w:pPr>
    </w:p>
    <w:p w:rsidR="0067124B" w:rsidRDefault="0067124B" w:rsidP="0067124B">
      <w:pPr>
        <w:spacing w:before="100" w:beforeAutospacing="1" w:after="100" w:afterAutospacing="1"/>
        <w:ind w:firstLine="709"/>
        <w:rPr>
          <w:rFonts w:ascii="Arial" w:hAnsi="Arial" w:cs="Arial"/>
          <w:color w:val="000000"/>
          <w:sz w:val="20"/>
          <w:szCs w:val="20"/>
        </w:rPr>
      </w:pPr>
    </w:p>
    <w:p w:rsidR="003B246C" w:rsidRDefault="003B246C"/>
    <w:sectPr w:rsidR="003B246C" w:rsidSect="00F43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E6183"/>
    <w:multiLevelType w:val="multilevel"/>
    <w:tmpl w:val="86F62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211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124B"/>
    <w:rsid w:val="003B246C"/>
    <w:rsid w:val="0067124B"/>
    <w:rsid w:val="006A5989"/>
    <w:rsid w:val="00F43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E5C"/>
  </w:style>
  <w:style w:type="paragraph" w:styleId="3">
    <w:name w:val="heading 3"/>
    <w:basedOn w:val="a"/>
    <w:next w:val="a"/>
    <w:link w:val="30"/>
    <w:uiPriority w:val="9"/>
    <w:qFormat/>
    <w:rsid w:val="0067124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7124B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Normal (Web)"/>
    <w:basedOn w:val="a"/>
    <w:uiPriority w:val="99"/>
    <w:unhideWhenUsed/>
    <w:rsid w:val="0067124B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7124B"/>
    <w:rPr>
      <w:b/>
      <w:bCs/>
    </w:rPr>
  </w:style>
  <w:style w:type="character" w:styleId="a5">
    <w:name w:val="Emphasis"/>
    <w:basedOn w:val="a0"/>
    <w:uiPriority w:val="20"/>
    <w:qFormat/>
    <w:rsid w:val="0067124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903</Words>
  <Characters>5151</Characters>
  <Application>Microsoft Office Word</Application>
  <DocSecurity>0</DocSecurity>
  <Lines>42</Lines>
  <Paragraphs>12</Paragraphs>
  <ScaleCrop>false</ScaleCrop>
  <Company>Grizli777</Company>
  <LinksUpToDate>false</LinksUpToDate>
  <CharactersWithSpaces>6042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 №147</dc:creator>
  <cp:keywords/>
  <dc:description/>
  <cp:lastModifiedBy>МДОУ №147</cp:lastModifiedBy>
  <cp:revision>4</cp:revision>
  <dcterms:created xsi:type="dcterms:W3CDTF">2013-11-19T01:45:00Z</dcterms:created>
  <dcterms:modified xsi:type="dcterms:W3CDTF">2018-11-13T02:01:00Z</dcterms:modified>
</cp:coreProperties>
</file>